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F0" w:rsidRPr="004A54F0" w:rsidRDefault="004A54F0" w:rsidP="004A54F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4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начала года на дорогах Свердловской области произошло 191 ДТП</w:t>
      </w:r>
      <w:r w:rsidRPr="004A54F0">
        <w:rPr>
          <w:rFonts w:ascii="Times New Roman" w:hAnsi="Times New Roman" w:cs="Times New Roman"/>
          <w:sz w:val="28"/>
          <w:szCs w:val="28"/>
          <w:lang w:eastAsia="ru-RU"/>
        </w:rPr>
        <w:t> с участием детей. </w:t>
      </w:r>
      <w:r w:rsidRPr="004A54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Жертвами аварий стали 11</w:t>
      </w:r>
      <w:r w:rsidRPr="004A54F0">
        <w:rPr>
          <w:rFonts w:ascii="Times New Roman" w:hAnsi="Times New Roman" w:cs="Times New Roman"/>
          <w:sz w:val="28"/>
          <w:szCs w:val="28"/>
          <w:lang w:eastAsia="ru-RU"/>
        </w:rPr>
        <w:t> малышей и подростков, </w:t>
      </w:r>
      <w:r w:rsidRPr="004A54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еще 209 получили травмы</w:t>
      </w:r>
      <w:r w:rsidRPr="004A54F0">
        <w:rPr>
          <w:rFonts w:ascii="Times New Roman" w:hAnsi="Times New Roman" w:cs="Times New Roman"/>
          <w:sz w:val="28"/>
          <w:szCs w:val="28"/>
          <w:lang w:eastAsia="ru-RU"/>
        </w:rPr>
        <w:t>. Согласно статистике ГИБДД, число смертельных дорожно-транспортных происшествий снижается. Однако за сухими цифрами кроются реальные истории и искалеченные судьбы. И главная проблема в том, что все чаще аварии происходят из-за опасного, необоснованно рискованного поведения водителей.</w:t>
      </w:r>
    </w:p>
    <w:p w:rsidR="004A54F0" w:rsidRPr="004A54F0" w:rsidRDefault="004A54F0" w:rsidP="004A54F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4F0">
        <w:rPr>
          <w:rFonts w:ascii="Times New Roman" w:hAnsi="Times New Roman" w:cs="Times New Roman"/>
          <w:sz w:val="28"/>
          <w:szCs w:val="28"/>
          <w:lang w:eastAsia="ru-RU"/>
        </w:rPr>
        <w:t>За последние три года количество ДТП с участием детей снизилось в два раза: с 414 аварий в 2014 г. до 191 за январь — сентябрь 2017 г. Даже если предположить, что эта цифра еще увеличится, все равно аварий становится меньше.</w:t>
      </w:r>
    </w:p>
    <w:p w:rsidR="004A54F0" w:rsidRPr="004A54F0" w:rsidRDefault="004A54F0" w:rsidP="004A54F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4F0">
        <w:rPr>
          <w:rFonts w:ascii="Times New Roman" w:hAnsi="Times New Roman" w:cs="Times New Roman"/>
          <w:sz w:val="28"/>
          <w:szCs w:val="28"/>
          <w:lang w:eastAsia="ru-RU"/>
        </w:rPr>
        <w:t xml:space="preserve">Больше всего детей пострадало в авариях в 2012 г. В основном из-за того что родители перевозили их </w:t>
      </w:r>
      <w:proofErr w:type="gramStart"/>
      <w:r w:rsidRPr="004A54F0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4A54F0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специальных </w:t>
      </w:r>
      <w:proofErr w:type="spellStart"/>
      <w:r w:rsidRPr="004A54F0">
        <w:rPr>
          <w:rFonts w:ascii="Times New Roman" w:hAnsi="Times New Roman" w:cs="Times New Roman"/>
          <w:sz w:val="28"/>
          <w:szCs w:val="28"/>
          <w:lang w:eastAsia="ru-RU"/>
        </w:rPr>
        <w:t>автокресел</w:t>
      </w:r>
      <w:proofErr w:type="spellEnd"/>
      <w:r w:rsidRPr="004A54F0">
        <w:rPr>
          <w:rFonts w:ascii="Times New Roman" w:hAnsi="Times New Roman" w:cs="Times New Roman"/>
          <w:sz w:val="28"/>
          <w:szCs w:val="28"/>
          <w:lang w:eastAsia="ru-RU"/>
        </w:rPr>
        <w:t xml:space="preserve"> или вообще </w:t>
      </w:r>
      <w:proofErr w:type="spellStart"/>
      <w:r w:rsidRPr="004A54F0">
        <w:rPr>
          <w:rFonts w:ascii="Times New Roman" w:hAnsi="Times New Roman" w:cs="Times New Roman"/>
          <w:sz w:val="28"/>
          <w:szCs w:val="28"/>
          <w:lang w:eastAsia="ru-RU"/>
        </w:rPr>
        <w:t>непристегнутыми</w:t>
      </w:r>
      <w:proofErr w:type="spellEnd"/>
      <w:r w:rsidRPr="004A54F0">
        <w:rPr>
          <w:rFonts w:ascii="Times New Roman" w:hAnsi="Times New Roman" w:cs="Times New Roman"/>
          <w:sz w:val="28"/>
          <w:szCs w:val="28"/>
          <w:lang w:eastAsia="ru-RU"/>
        </w:rPr>
        <w:t>. В последующие три года показатели стабильно снижались, только в 2016 г. произошел небольшой рост — на 15%.</w:t>
      </w:r>
    </w:p>
    <w:p w:rsidR="004A54F0" w:rsidRPr="004A54F0" w:rsidRDefault="004A54F0" w:rsidP="004A54F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4F0">
        <w:rPr>
          <w:rFonts w:ascii="Times New Roman" w:hAnsi="Times New Roman" w:cs="Times New Roman"/>
          <w:sz w:val="28"/>
          <w:szCs w:val="28"/>
          <w:lang w:eastAsia="ru-RU"/>
        </w:rPr>
        <w:t>Дети в редких случаях гибнут из-за собственной невнимательности. За последние четыре года не погиб ни один несовершеннолетний водитель мопеда. Лишь три школьника-велосипедиста спровоцировали смертельные ДТП и 12 — умерли под колесами машин.</w:t>
      </w:r>
    </w:p>
    <w:p w:rsidR="004A54F0" w:rsidRPr="004A54F0" w:rsidRDefault="004A54F0" w:rsidP="004A54F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4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большинстве случаев вина лежит на взрослых водителях.</w:t>
      </w:r>
      <w:r w:rsidRPr="004A54F0">
        <w:rPr>
          <w:rFonts w:ascii="Times New Roman" w:hAnsi="Times New Roman" w:cs="Times New Roman"/>
          <w:sz w:val="28"/>
          <w:szCs w:val="28"/>
          <w:lang w:eastAsia="ru-RU"/>
        </w:rPr>
        <w:t> Причем не только на тех, кто перевозит собственных детей. Аварий можно было бы избежать, если бы водители не выезжали на встречную полосу. В этом случае не спасают даже специальные удерживающие устройства.</w:t>
      </w:r>
    </w:p>
    <w:p w:rsidR="004A54F0" w:rsidRPr="004A54F0" w:rsidRDefault="004A54F0" w:rsidP="004A54F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4F0">
        <w:rPr>
          <w:rFonts w:ascii="Times New Roman" w:hAnsi="Times New Roman" w:cs="Times New Roman"/>
          <w:sz w:val="28"/>
          <w:szCs w:val="28"/>
          <w:lang w:eastAsia="ru-RU"/>
        </w:rPr>
        <w:t>По словам начальника отделения пропаганды УГИБДД по Свердловской области Татьяны Бердниковой, иногда достаточно самых простых вещей, чтобы минимизировать риски смертельных ДТП, но родители и водители пренебрегают даже ими. Только в 2016 г. десять детей в возрасте от 6 месяцев до 15 лет, доверивших свою жизнь родителям, разбились в авариях. </w:t>
      </w:r>
      <w:r w:rsidRPr="004A54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Причина одна — выезд на встречную полосу.</w:t>
      </w:r>
      <w:r w:rsidRPr="004A54F0">
        <w:rPr>
          <w:rFonts w:ascii="Times New Roman" w:hAnsi="Times New Roman" w:cs="Times New Roman"/>
          <w:sz w:val="28"/>
          <w:szCs w:val="28"/>
          <w:lang w:eastAsia="ru-RU"/>
        </w:rPr>
        <w:t> В остальных случаях в машины, где ехали дети, врезались другие участники дорожного движения. Многие водители, отмечают в ГИБДД, не понимают всю серьезность этого нарушения.</w:t>
      </w:r>
    </w:p>
    <w:p w:rsidR="004A54F0" w:rsidRPr="004A54F0" w:rsidRDefault="004A54F0" w:rsidP="004A54F0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54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Татьяна Бердникова, начальник отделения пропаганды УГИБДД по Свердловской области:</w:t>
      </w:r>
    </w:p>
    <w:p w:rsidR="004A54F0" w:rsidRPr="0062224F" w:rsidRDefault="004A54F0" w:rsidP="004A54F0">
      <w:pPr>
        <w:pStyle w:val="a9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222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— Каждое дорожное происшествие, в котором погибает ребенок, — это страшная беда. Особенно тяжело оттого, что буквально небольшими, несложными действиями жизнь маленького человека можно было спасти. Я помню обращение гражданина, который бурно негодовал по поводу того, что на Пермском тракте, в районе Нижних Серег, установили слишком много, по его мнению, знаков, запрещающих обгон. А у меня перед глазами — три погибших ребенка именно на том участке автотрассы, три маленьких пассажира, которых убили те, кто выехал на полосу встречного движения, не убедившись в безопасности этого маневра. И я помню глаза каждого водителя, по чьей вине погибли дети. Поэтому Сергею ответила, что после установки знаков </w:t>
      </w:r>
      <w:proofErr w:type="gramStart"/>
      <w:r w:rsidRPr="0062224F">
        <w:rPr>
          <w:rFonts w:ascii="Times New Roman" w:hAnsi="Times New Roman" w:cs="Times New Roman"/>
          <w:iCs/>
          <w:sz w:val="28"/>
          <w:szCs w:val="28"/>
          <w:lang w:eastAsia="ru-RU"/>
        </w:rPr>
        <w:t>там</w:t>
      </w:r>
      <w:proofErr w:type="gramEnd"/>
      <w:r w:rsidRPr="0062224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ДТП стали реже погибать люди, мы сохранили 12 человек, которые вернутся домой. И мы будем это делать, несмотря на ваши гневные </w:t>
      </w:r>
      <w:r w:rsidRPr="0062224F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отзывы. Потому что мы слишком часто видим смерть. Он ответил: «Спасибо». Больше обращений от него не поступало.</w:t>
      </w:r>
    </w:p>
    <w:p w:rsidR="004A54F0" w:rsidRPr="004A54F0" w:rsidRDefault="004A54F0" w:rsidP="004A54F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4F0">
        <w:rPr>
          <w:rFonts w:ascii="Times New Roman" w:hAnsi="Times New Roman" w:cs="Times New Roman"/>
          <w:sz w:val="28"/>
          <w:szCs w:val="28"/>
          <w:lang w:eastAsia="ru-RU"/>
        </w:rPr>
        <w:t>Вместе с тем продолжает увеличиваться число аварий, в которых дети страдают и </w:t>
      </w:r>
      <w:r w:rsidRPr="004A54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гибнут из-за нарушения правил перевозки</w:t>
      </w:r>
      <w:r w:rsidRPr="004A54F0">
        <w:rPr>
          <w:rFonts w:ascii="Times New Roman" w:hAnsi="Times New Roman" w:cs="Times New Roman"/>
          <w:sz w:val="28"/>
          <w:szCs w:val="28"/>
          <w:lang w:eastAsia="ru-RU"/>
        </w:rPr>
        <w:t>. По итогам первого полугодия 2017 г. число таких случаев </w:t>
      </w:r>
      <w:r w:rsidRPr="004A54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выросло на 114,3%.</w:t>
      </w:r>
    </w:p>
    <w:p w:rsidR="004A54F0" w:rsidRDefault="004A54F0" w:rsidP="004A54F0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54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Татьяна Бердникова:</w:t>
      </w:r>
    </w:p>
    <w:p w:rsidR="0062224F" w:rsidRPr="0062224F" w:rsidRDefault="0062224F" w:rsidP="0062224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ins w:id="0" w:author="Unknown">
        <w:r w:rsidRPr="0062224F">
          <w:rPr>
            <w:rFonts w:ascii="Times New Roman" w:hAnsi="Times New Roman" w:cs="Times New Roman"/>
            <w:iCs/>
            <w:sz w:val="28"/>
            <w:szCs w:val="28"/>
            <w:lang w:eastAsia="ru-RU"/>
          </w:rPr>
          <w:t xml:space="preserve">— Я помню аварию под Камышловом, когда погиб младенец. Когда мы приехали на место этого жуткого ДТП, машины уже растаскивали, снегом были запорошены как следы торможения, так и куски автомобилей, вокруг валялись вещи из машин. В том числе на земле лежало розовое одеяло, а под ним — кукла. Я в тот момент подумала, что ребенок только появился на свет, а ему уже настоящего пупса подарили. И только подойдя ближе, я поняла, что это и лежит на промерзшей земле, заботливо укрытый детским одеялом, тот самый погибший, от роду два дня, ребенок, который никогда этих настоящих кукол уже и не увидит. Не скрою, мне стало плохо физически. Маленький человек, чьи родители не стали покупать </w:t>
        </w:r>
        <w:proofErr w:type="spellStart"/>
        <w:r w:rsidRPr="0062224F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автолюльку</w:t>
        </w:r>
        <w:proofErr w:type="spellEnd"/>
        <w:r w:rsidRPr="0062224F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. Не мне судить их как родителей — они понесли уже свое наказание.</w:t>
        </w:r>
      </w:ins>
    </w:p>
    <w:p w:rsidR="0062224F" w:rsidRPr="004A54F0" w:rsidRDefault="0062224F" w:rsidP="0062224F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54F0">
        <w:rPr>
          <w:rFonts w:ascii="Times New Roman" w:hAnsi="Times New Roman" w:cs="Times New Roman"/>
          <w:sz w:val="28"/>
          <w:szCs w:val="28"/>
          <w:lang w:eastAsia="ru-RU"/>
        </w:rPr>
        <w:t>И все-таки подавляющее большинство происшествий, где пострадали</w:t>
      </w:r>
    </w:p>
    <w:p w:rsidR="004A54F0" w:rsidRPr="004A54F0" w:rsidRDefault="004A54F0" w:rsidP="004A54F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4F0">
        <w:rPr>
          <w:rFonts w:ascii="Times New Roman" w:hAnsi="Times New Roman" w:cs="Times New Roman"/>
          <w:sz w:val="28"/>
          <w:szCs w:val="28"/>
          <w:lang w:eastAsia="ru-RU"/>
        </w:rPr>
        <w:t>дети-пассажиры, — это столкновения. В ГИБДД отмечают, что на 100% выросло число пострадавших детей-пассажиров из-за несоблюдения водителями очередности проезда и нарушения правил обгона.</w:t>
      </w:r>
    </w:p>
    <w:p w:rsidR="004A54F0" w:rsidRPr="004A54F0" w:rsidRDefault="004A54F0" w:rsidP="004A54F0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54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Татьяна Бердникова:</w:t>
      </w:r>
    </w:p>
    <w:p w:rsidR="004A54F0" w:rsidRPr="0062224F" w:rsidRDefault="004A54F0" w:rsidP="004A54F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ins w:id="1" w:author="Unknown">
        <w:r w:rsidRPr="0062224F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— Запомнилось ДТП, в котором четырехлетний мальчик сидел сзади на подушке, ехал вместе с родителями, на достаточно крепком автомобиле — стареньком «Мерседесе». Водитель встречного транспорта не справился с управлением и выехал на встречную полосу, произошло небольшое столкновение, на «Мерседесе» — помято крыло. И всё. Взрослые практически не получили никаких травм. А вот ребенок, сидевший сзади, от этого небольшого столкновения просто-напросто выскользнул из-под ремней безопасности, которые не предназначены были для его роста, — получил перелом основания черепа и умер. Умер. Ребенок умер из-за того, что родители, как выяснилось позднее, не стали тратить время и заезжать за нормальным креслом, которое у них было. И у их ребенка было. Но получилось, что кресло есть — а сына больше нет. Ему было всего 4 года.</w:t>
        </w:r>
      </w:ins>
    </w:p>
    <w:p w:rsidR="004A54F0" w:rsidRPr="004A54F0" w:rsidRDefault="004A54F0" w:rsidP="004A54F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4F0">
        <w:rPr>
          <w:rFonts w:ascii="Times New Roman" w:hAnsi="Times New Roman" w:cs="Times New Roman"/>
          <w:sz w:val="28"/>
          <w:szCs w:val="28"/>
          <w:lang w:eastAsia="ru-RU"/>
        </w:rPr>
        <w:t>И напоследок еще несколько важных цифр:</w:t>
      </w:r>
    </w:p>
    <w:p w:rsidR="004A54F0" w:rsidRPr="004A54F0" w:rsidRDefault="004A54F0" w:rsidP="004A54F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4F0">
        <w:rPr>
          <w:rFonts w:ascii="Times New Roman" w:hAnsi="Times New Roman" w:cs="Times New Roman"/>
          <w:sz w:val="28"/>
          <w:szCs w:val="28"/>
          <w:lang w:eastAsia="ru-RU"/>
        </w:rPr>
        <w:t>За 9 месяцев в Свердловской области в ДТП </w:t>
      </w:r>
      <w:r w:rsidRPr="004A54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погибли 11 детей и пострадали 209.</w:t>
      </w:r>
    </w:p>
    <w:p w:rsidR="004A54F0" w:rsidRPr="004A54F0" w:rsidRDefault="004A54F0" w:rsidP="004A54F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4F0">
        <w:rPr>
          <w:rFonts w:ascii="Times New Roman" w:hAnsi="Times New Roman" w:cs="Times New Roman"/>
          <w:sz w:val="28"/>
          <w:szCs w:val="28"/>
          <w:lang w:eastAsia="ru-RU"/>
        </w:rPr>
        <w:t>Подавляющее большинство происшествий, где пострадали дети-пассажиры, — столкновения автомобилей. В этом году уже </w:t>
      </w:r>
      <w:r w:rsidRPr="004A54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погибли 5 детей и 68 получили травмы.</w:t>
      </w:r>
    </w:p>
    <w:p w:rsidR="004A54F0" w:rsidRPr="004A54F0" w:rsidRDefault="004A54F0" w:rsidP="004A54F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4F0">
        <w:rPr>
          <w:rFonts w:ascii="Times New Roman" w:hAnsi="Times New Roman" w:cs="Times New Roman"/>
          <w:sz w:val="28"/>
          <w:szCs w:val="28"/>
          <w:lang w:eastAsia="ru-RU"/>
        </w:rPr>
        <w:t>Доля детей-пассажиров от общего количества пострадавших в ДТП детей </w:t>
      </w:r>
      <w:r w:rsidRPr="004A54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составляет 40%.</w:t>
      </w:r>
    </w:p>
    <w:p w:rsidR="004A54F0" w:rsidRPr="004A54F0" w:rsidRDefault="004A54F0" w:rsidP="004A54F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4F0">
        <w:rPr>
          <w:rFonts w:ascii="Times New Roman" w:hAnsi="Times New Roman" w:cs="Times New Roman"/>
          <w:sz w:val="28"/>
          <w:szCs w:val="28"/>
          <w:lang w:eastAsia="ru-RU"/>
        </w:rPr>
        <w:t>Каждый третий ребенок получает травмы в ДТП из-за нарушения водителями правил перевозки.</w:t>
      </w:r>
    </w:p>
    <w:p w:rsidR="004A54F0" w:rsidRPr="004A54F0" w:rsidRDefault="004A54F0" w:rsidP="004A54F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4F0">
        <w:rPr>
          <w:rFonts w:ascii="Times New Roman" w:hAnsi="Times New Roman" w:cs="Times New Roman"/>
          <w:sz w:val="28"/>
          <w:szCs w:val="28"/>
          <w:lang w:eastAsia="ru-RU"/>
        </w:rPr>
        <w:t>Более </w:t>
      </w:r>
      <w:r w:rsidRPr="004A54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40% пострадавших — дети до 7 лет.</w:t>
      </w:r>
    </w:p>
    <w:p w:rsidR="004A54F0" w:rsidRPr="004A54F0" w:rsidRDefault="004A54F0" w:rsidP="004A54F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4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Наибольшее число ДТП с участием детей-пассажиров зарегистрированы в воскресенье (16 случаев, 19 пострадавших) и в понедельник (12 случаев, 3 погибших и 17 пострадавших детей). Меньше всего несовершеннолетние попадали в аварии по средам (10 пострадавших) и четвергам (9 пострадавших).</w:t>
      </w:r>
    </w:p>
    <w:p w:rsidR="004A54F0" w:rsidRPr="004A54F0" w:rsidRDefault="004A54F0" w:rsidP="004A54F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4F0">
        <w:rPr>
          <w:rFonts w:ascii="Times New Roman" w:hAnsi="Times New Roman" w:cs="Times New Roman"/>
          <w:sz w:val="28"/>
          <w:szCs w:val="28"/>
          <w:lang w:eastAsia="ru-RU"/>
        </w:rPr>
        <w:t xml:space="preserve">«Пожалуйста, не выезжайте на полосу встречного движения, не убедившись в безопасности. Пожалуйста, купите детям полноценное детское кресло. Давайте перестанем убивать друг друга только из-за экономии времени и уверенности в себе как водителе», — обращается ко всем автомобилистам </w:t>
      </w:r>
      <w:proofErr w:type="gramStart"/>
      <w:r w:rsidRPr="004A54F0">
        <w:rPr>
          <w:rFonts w:ascii="Times New Roman" w:hAnsi="Times New Roman" w:cs="Times New Roman"/>
          <w:sz w:val="28"/>
          <w:szCs w:val="28"/>
          <w:lang w:eastAsia="ru-RU"/>
        </w:rPr>
        <w:t>Свердловская</w:t>
      </w:r>
      <w:proofErr w:type="gramEnd"/>
      <w:r w:rsidRPr="004A5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4F0">
        <w:rPr>
          <w:rFonts w:ascii="Times New Roman" w:hAnsi="Times New Roman" w:cs="Times New Roman"/>
          <w:sz w:val="28"/>
          <w:szCs w:val="28"/>
          <w:lang w:eastAsia="ru-RU"/>
        </w:rPr>
        <w:t>госавтоинспекция</w:t>
      </w:r>
      <w:proofErr w:type="spellEnd"/>
      <w:r w:rsidRPr="004A54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39C9" w:rsidRDefault="00BC39C9"/>
    <w:sectPr w:rsidR="00BC39C9" w:rsidSect="004A54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16B7"/>
    <w:multiLevelType w:val="multilevel"/>
    <w:tmpl w:val="3CAC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F0"/>
    <w:rsid w:val="000935F5"/>
    <w:rsid w:val="004A54F0"/>
    <w:rsid w:val="0062224F"/>
    <w:rsid w:val="00BC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C9"/>
  </w:style>
  <w:style w:type="paragraph" w:styleId="3">
    <w:name w:val="heading 3"/>
    <w:basedOn w:val="a"/>
    <w:link w:val="30"/>
    <w:uiPriority w:val="9"/>
    <w:qFormat/>
    <w:rsid w:val="004A5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5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54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5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4F0"/>
    <w:rPr>
      <w:b/>
      <w:bCs/>
    </w:rPr>
  </w:style>
  <w:style w:type="character" w:styleId="a5">
    <w:name w:val="Hyperlink"/>
    <w:basedOn w:val="a0"/>
    <w:uiPriority w:val="99"/>
    <w:semiHidden/>
    <w:unhideWhenUsed/>
    <w:rsid w:val="004A54F0"/>
    <w:rPr>
      <w:color w:val="0000FF"/>
      <w:u w:val="single"/>
    </w:rPr>
  </w:style>
  <w:style w:type="paragraph" w:customStyle="1" w:styleId="wide-block">
    <w:name w:val="wide-block"/>
    <w:basedOn w:val="a"/>
    <w:rsid w:val="004A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A54F0"/>
    <w:rPr>
      <w:i/>
      <w:iCs/>
    </w:rPr>
  </w:style>
  <w:style w:type="paragraph" w:customStyle="1" w:styleId="fo-width-120">
    <w:name w:val="fo-width-120"/>
    <w:basedOn w:val="a"/>
    <w:rsid w:val="004A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4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A54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4315">
          <w:marLeft w:val="450"/>
          <w:marRight w:val="450"/>
          <w:marTop w:val="0"/>
          <w:marBottom w:val="0"/>
          <w:divBdr>
            <w:top w:val="single" w:sz="6" w:space="6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5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31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582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49773">
          <w:marLeft w:val="-21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512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7799">
          <w:marLeft w:val="0"/>
          <w:marRight w:val="0"/>
          <w:marTop w:val="5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6249">
              <w:blockQuote w:val="1"/>
              <w:marLeft w:val="225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7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381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91527">
          <w:marLeft w:val="450"/>
          <w:marRight w:val="450"/>
          <w:marTop w:val="0"/>
          <w:marBottom w:val="0"/>
          <w:divBdr>
            <w:top w:val="single" w:sz="6" w:space="6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2017-10-13T03:25:00Z</dcterms:created>
  <dcterms:modified xsi:type="dcterms:W3CDTF">2017-10-13T11:30:00Z</dcterms:modified>
</cp:coreProperties>
</file>